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C815EB" w:rsidRDefault="00A35E33" w:rsidP="00C815EB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A35E33" w:rsidRPr="00C815EB" w:rsidRDefault="00A35E33" w:rsidP="00C815EB">
      <w:pPr>
        <w:ind w:left="-720" w:right="-648"/>
        <w:jc w:val="center"/>
        <w:rPr>
          <w:b/>
          <w:iCs/>
          <w:color w:val="984806"/>
          <w:sz w:val="28"/>
        </w:rPr>
      </w:pPr>
      <w:r>
        <w:rPr>
          <w:iCs/>
          <w:color w:val="000080"/>
        </w:rPr>
        <w:t>(</w:t>
      </w:r>
      <w:proofErr w:type="gramStart"/>
      <w:r w:rsidRPr="00894273">
        <w:rPr>
          <w:iCs/>
          <w:color w:val="000080"/>
          <w:highlight w:val="yellow"/>
        </w:rPr>
        <w:t>à</w:t>
      </w:r>
      <w:proofErr w:type="gramEnd"/>
      <w:r w:rsidRPr="00894273">
        <w:rPr>
          <w:iCs/>
          <w:color w:val="000080"/>
          <w:highlight w:val="yellow"/>
        </w:rPr>
        <w:t xml:space="preserve"> transmettre </w:t>
      </w:r>
      <w:r w:rsidR="00C815EB" w:rsidRPr="00894273">
        <w:rPr>
          <w:iCs/>
          <w:color w:val="000080"/>
          <w:highlight w:val="yellow"/>
        </w:rPr>
        <w:t xml:space="preserve">avant le </w:t>
      </w:r>
      <w:r w:rsidR="00B1782C" w:rsidRPr="00894273">
        <w:rPr>
          <w:b/>
          <w:iCs/>
          <w:color w:val="000080"/>
          <w:highlight w:val="yellow"/>
        </w:rPr>
        <w:t>24</w:t>
      </w:r>
      <w:r w:rsidR="00C815EB" w:rsidRPr="00894273">
        <w:rPr>
          <w:b/>
          <w:iCs/>
          <w:color w:val="000080"/>
          <w:highlight w:val="yellow"/>
        </w:rPr>
        <w:t>/05</w:t>
      </w:r>
      <w:r w:rsidRPr="00894273">
        <w:rPr>
          <w:b/>
          <w:iCs/>
          <w:color w:val="000080"/>
          <w:highlight w:val="yellow"/>
        </w:rPr>
        <w:t>/2021</w:t>
      </w:r>
      <w:r w:rsidRPr="00894273">
        <w:rPr>
          <w:iCs/>
          <w:color w:val="000080"/>
          <w:highlight w:val="yellow"/>
        </w:rPr>
        <w:t xml:space="preserve"> à l’adresse suivante:</w:t>
      </w:r>
      <w:r w:rsidR="00C815EB" w:rsidRPr="00894273">
        <w:rPr>
          <w:iCs/>
          <w:color w:val="000080"/>
          <w:highlight w:val="yellow"/>
        </w:rPr>
        <w:t xml:space="preserve"> </w:t>
      </w:r>
      <w:hyperlink r:id="rId8" w:history="1">
        <w:r w:rsidR="00C815EB" w:rsidRPr="00894273">
          <w:rPr>
            <w:rStyle w:val="Lienhypertexte"/>
            <w:iCs/>
            <w:highlight w:val="yellow"/>
          </w:rPr>
          <w:t>wahida.mohamed-houmadi@assurance-maladie.fr</w:t>
        </w:r>
      </w:hyperlink>
      <w:bookmarkStart w:id="0" w:name="_GoBack"/>
      <w:bookmarkEnd w:id="0"/>
      <w:r w:rsidR="00C815EB">
        <w:rPr>
          <w:iCs/>
          <w:color w:val="000080"/>
        </w:rPr>
        <w:t xml:space="preserve"> </w:t>
      </w:r>
      <w:r w:rsidRPr="00911906">
        <w:rPr>
          <w:iCs/>
          <w:color w:val="000080"/>
        </w:rPr>
        <w:t xml:space="preserve">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="0034488F">
        <w:rPr>
          <w:rFonts w:ascii="Calibri" w:hAnsi="Calibri" w:cs="Calibri"/>
          <w:color w:val="000080"/>
          <w:sz w:val="22"/>
          <w:szCs w:val="22"/>
        </w:rPr>
        <w:t xml:space="preserve"> 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  <w:r w:rsidR="0034488F"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 w:rsidR="0034488F">
        <w:rPr>
          <w:rFonts w:ascii="Calibri" w:hAnsi="Calibri" w:cs="Calibri"/>
          <w:color w:val="000080"/>
          <w:sz w:val="22"/>
          <w:szCs w:val="22"/>
        </w:rPr>
        <w:t>Wahida</w:t>
      </w:r>
      <w:proofErr w:type="spellEnd"/>
      <w:r w:rsidR="0034488F">
        <w:rPr>
          <w:rFonts w:ascii="Calibri" w:hAnsi="Calibri" w:cs="Calibri"/>
          <w:color w:val="000080"/>
          <w:sz w:val="22"/>
          <w:szCs w:val="22"/>
        </w:rPr>
        <w:t xml:space="preserve"> MOHAMED-HOUMADI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="0034488F">
        <w:rPr>
          <w:rFonts w:ascii="Calibri" w:hAnsi="Calibri" w:cs="Calibri"/>
          <w:color w:val="000080"/>
          <w:sz w:val="22"/>
          <w:szCs w:val="22"/>
        </w:rPr>
        <w:t>01.53.38.67.35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Mail</w:t>
      </w:r>
      <w:r w:rsidR="0034488F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 xml:space="preserve">: </w:t>
      </w:r>
      <w:hyperlink r:id="rId9" w:history="1">
        <w:r w:rsidR="0034488F" w:rsidRPr="0025055A">
          <w:rPr>
            <w:rStyle w:val="Lienhypertexte"/>
            <w:iCs/>
          </w:rPr>
          <w:t>wahida.mohamed-houmadi@assurance-maladie.fr</w:t>
        </w:r>
      </w:hyperlink>
      <w:r w:rsidR="0034488F">
        <w:rPr>
          <w:iCs/>
          <w:color w:val="000080"/>
        </w:rPr>
        <w:t xml:space="preserve"> </w:t>
      </w:r>
      <w:r w:rsidR="0034488F" w:rsidRPr="00911906">
        <w:rPr>
          <w:iCs/>
          <w:color w:val="000080"/>
        </w:rPr>
        <w:t xml:space="preserve">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34488F">
        <w:rPr>
          <w:rFonts w:ascii="Calibri" w:hAnsi="Calibri" w:cs="Calibri"/>
          <w:b/>
          <w:bCs/>
          <w:color w:val="000080"/>
          <w:sz w:val="22"/>
          <w:szCs w:val="22"/>
        </w:rPr>
        <w:t xml:space="preserve"> CPAM DE PARIS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color w:val="000080"/>
          <w:sz w:val="20"/>
          <w:szCs w:val="22"/>
        </w:rPr>
      </w:r>
      <w:r w:rsidR="00E5121D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1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</w:t>
      </w:r>
      <w:proofErr w:type="gramStart"/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E7303E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10"/>
          <w:footerReference w:type="even" r:id="rId11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E5121D">
        <w:rPr>
          <w:rFonts w:ascii="Calibri" w:hAnsi="Calibri" w:cs="Arial"/>
          <w:b/>
          <w:sz w:val="20"/>
          <w:szCs w:val="22"/>
        </w:rPr>
      </w:r>
      <w:r w:rsidR="00E5121D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E5121D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sz w:val="18"/>
          <w:szCs w:val="22"/>
        </w:rPr>
      </w:r>
      <w:r w:rsidR="00E5121D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Pr="00D06ECD">
        <w:rPr>
          <w:rFonts w:ascii="Calibri" w:hAnsi="Calibri" w:cs="Arial"/>
          <w:i/>
          <w:sz w:val="18"/>
          <w:szCs w:val="22"/>
        </w:rPr>
        <w:t xml:space="preserve">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sz w:val="18"/>
          <w:szCs w:val="22"/>
        </w:rPr>
      </w:r>
      <w:r w:rsidR="00E5121D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E5121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sz w:val="18"/>
          <w:szCs w:val="18"/>
        </w:rPr>
      </w:r>
      <w:r w:rsidR="00E5121D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sz w:val="18"/>
          <w:szCs w:val="18"/>
        </w:rPr>
      </w:r>
      <w:r w:rsidR="00E5121D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sz w:val="18"/>
          <w:szCs w:val="18"/>
        </w:rPr>
      </w:r>
      <w:r w:rsidR="00E5121D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E5121D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E5121D">
        <w:rPr>
          <w:rFonts w:ascii="Calibri" w:hAnsi="Calibri" w:cs="Arial"/>
          <w:b/>
          <w:sz w:val="20"/>
          <w:szCs w:val="22"/>
        </w:rPr>
      </w:r>
      <w:r w:rsidR="00E5121D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E5121D">
        <w:rPr>
          <w:rFonts w:ascii="Calibri" w:hAnsi="Calibri" w:cs="Arial"/>
          <w:b/>
          <w:sz w:val="20"/>
          <w:szCs w:val="22"/>
        </w:rPr>
      </w:r>
      <w:r w:rsidR="00E5121D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b/>
          <w:sz w:val="20"/>
          <w:szCs w:val="22"/>
        </w:rPr>
      </w:r>
      <w:r w:rsidR="00E5121D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color w:val="000080"/>
          <w:sz w:val="20"/>
          <w:szCs w:val="22"/>
        </w:rPr>
      </w:r>
      <w:r w:rsidR="00E5121D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Complémentaire Santé Solidaire, 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lastRenderedPageBreak/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E5121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i/>
          <w:sz w:val="18"/>
          <w:szCs w:val="22"/>
        </w:rPr>
      </w:r>
      <w:r w:rsidR="00E5121D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b/>
          <w:sz w:val="20"/>
          <w:szCs w:val="22"/>
        </w:rPr>
      </w:r>
      <w:r w:rsidR="00E5121D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sz w:val="18"/>
          <w:szCs w:val="18"/>
        </w:rPr>
      </w:r>
      <w:r w:rsidR="00E5121D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sz w:val="18"/>
          <w:szCs w:val="18"/>
        </w:rPr>
      </w:r>
      <w:r w:rsidR="00E5121D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sz w:val="20"/>
          <w:szCs w:val="22"/>
        </w:rPr>
      </w:r>
      <w:r w:rsidR="00E5121D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sz w:val="18"/>
          <w:szCs w:val="18"/>
        </w:rPr>
      </w:r>
      <w:r w:rsidR="00E5121D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sz w:val="18"/>
          <w:szCs w:val="18"/>
        </w:rPr>
      </w:r>
      <w:r w:rsidR="00E5121D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5121D">
        <w:rPr>
          <w:rFonts w:ascii="Calibri" w:eastAsia="MS Gothic" w:hAnsi="Calibri" w:cs="MS Gothic"/>
          <w:sz w:val="18"/>
          <w:szCs w:val="18"/>
        </w:rPr>
      </w:r>
      <w:r w:rsidR="00E5121D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</w:t>
      </w:r>
      <w:proofErr w:type="gramStart"/>
      <w:r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Pr="00D06ECD">
        <w:rPr>
          <w:rFonts w:ascii="Calibri" w:hAnsi="Calibri" w:cs="Arial"/>
          <w:i/>
          <w:sz w:val="18"/>
          <w:szCs w:val="18"/>
        </w:rPr>
        <w:t>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b/>
          <w:sz w:val="20"/>
          <w:szCs w:val="22"/>
        </w:rPr>
      </w:r>
      <w:r w:rsidR="00E5121D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E5121D">
        <w:rPr>
          <w:rFonts w:ascii="Calibri" w:hAnsi="Calibri" w:cs="Calibri"/>
          <w:sz w:val="20"/>
          <w:szCs w:val="22"/>
        </w:rPr>
      </w:r>
      <w:r w:rsidR="00E5121D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5121D">
        <w:rPr>
          <w:rFonts w:ascii="Calibri" w:eastAsia="MS Gothic" w:hAnsi="Calibri" w:cs="MS Gothic"/>
          <w:b/>
          <w:sz w:val="20"/>
          <w:szCs w:val="22"/>
        </w:rPr>
      </w:r>
      <w:r w:rsidR="00E5121D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E5121D">
        <w:rPr>
          <w:rFonts w:ascii="Calibri" w:hAnsi="Calibri" w:cs="Calibri"/>
          <w:sz w:val="20"/>
          <w:szCs w:val="22"/>
        </w:rPr>
      </w:r>
      <w:r w:rsidR="00E5121D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2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5121D">
        <w:rPr>
          <w:rFonts w:ascii="Calibri" w:hAnsi="Calibri" w:cs="Calibri"/>
          <w:sz w:val="22"/>
          <w:szCs w:val="22"/>
        </w:rPr>
      </w:r>
      <w:r w:rsidR="00E5121D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5121D">
        <w:rPr>
          <w:rFonts w:ascii="Calibri" w:hAnsi="Calibri" w:cs="Calibri"/>
          <w:sz w:val="22"/>
          <w:szCs w:val="22"/>
        </w:rPr>
      </w:r>
      <w:r w:rsidR="00E5121D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5121D">
        <w:rPr>
          <w:rFonts w:ascii="Calibri" w:hAnsi="Calibri" w:cs="Calibri"/>
          <w:sz w:val="22"/>
          <w:szCs w:val="22"/>
        </w:rPr>
      </w:r>
      <w:r w:rsidR="00E5121D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5121D">
        <w:rPr>
          <w:rFonts w:ascii="Calibri" w:hAnsi="Calibri" w:cs="Calibri"/>
          <w:sz w:val="22"/>
          <w:szCs w:val="22"/>
        </w:rPr>
      </w:r>
      <w:r w:rsidR="00E5121D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E5121D">
        <w:rPr>
          <w:rFonts w:ascii="Calibri" w:eastAsia="Arial" w:hAnsi="Calibri"/>
          <w:sz w:val="20"/>
        </w:rPr>
      </w:r>
      <w:r w:rsidR="00E5121D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3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sz w:val="21"/>
          <w:szCs w:val="21"/>
        </w:rPr>
      </w:r>
      <w:r w:rsidR="00E5121D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E5121D">
        <w:rPr>
          <w:rFonts w:ascii="Calibri" w:eastAsia="Arial" w:hAnsi="Calibri"/>
          <w:sz w:val="20"/>
          <w:szCs w:val="22"/>
        </w:rPr>
      </w:r>
      <w:r w:rsidR="00E5121D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sz w:val="21"/>
          <w:szCs w:val="21"/>
        </w:rPr>
      </w:r>
      <w:r w:rsidR="00E5121D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E5121D">
        <w:rPr>
          <w:rFonts w:ascii="Calibri" w:eastAsia="Arial" w:hAnsi="Calibri"/>
          <w:sz w:val="20"/>
          <w:szCs w:val="22"/>
        </w:rPr>
      </w:r>
      <w:r w:rsidR="00E5121D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E5121D">
        <w:rPr>
          <w:rFonts w:ascii="Calibri" w:eastAsia="Arial" w:hAnsi="Calibri"/>
          <w:b/>
          <w:sz w:val="20"/>
          <w:szCs w:val="22"/>
        </w:rPr>
      </w:r>
      <w:r w:rsidR="00E5121D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7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E5121D">
        <w:rPr>
          <w:rFonts w:ascii="Calibri" w:eastAsia="Arial" w:hAnsi="Calibri"/>
          <w:b/>
          <w:sz w:val="20"/>
          <w:szCs w:val="22"/>
        </w:rPr>
      </w:r>
      <w:r w:rsidR="00E5121D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5121D">
        <w:rPr>
          <w:rFonts w:ascii="Calibri" w:eastAsia="Arial" w:hAnsi="Calibri"/>
          <w:sz w:val="18"/>
          <w:szCs w:val="22"/>
          <w:lang w:eastAsia="en-US"/>
        </w:rPr>
      </w:r>
      <w:r w:rsidR="00E5121D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1"/>
          <w:szCs w:val="21"/>
        </w:rPr>
      </w:r>
      <w:r w:rsidR="00E5121D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1"/>
          <w:szCs w:val="21"/>
        </w:rPr>
      </w:r>
      <w:r w:rsidR="00E5121D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1"/>
          <w:szCs w:val="21"/>
        </w:rPr>
      </w:r>
      <w:r w:rsidR="00E5121D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1"/>
          <w:szCs w:val="21"/>
        </w:rPr>
      </w:r>
      <w:r w:rsidR="00E5121D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1"/>
          <w:szCs w:val="21"/>
        </w:rPr>
      </w:r>
      <w:r w:rsidR="00E5121D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1"/>
          <w:szCs w:val="21"/>
        </w:rPr>
      </w:r>
      <w:r w:rsidR="00E5121D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E5121D">
        <w:rPr>
          <w:rFonts w:ascii="Calibri" w:eastAsia="Arial" w:hAnsi="Calibri"/>
          <w:b/>
          <w:color w:val="000080"/>
          <w:sz w:val="22"/>
          <w:szCs w:val="22"/>
        </w:rPr>
      </w:r>
      <w:r w:rsidR="00E5121D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8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8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collectifs de xxx heures chacun par un médecin =6X75€=450€</w:t>
            </w:r>
          </w:p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Ex : Action 2 : 3 à 4  consultations individuelles par une sage-femme </w:t>
            </w:r>
            <w:proofErr w:type="spellStart"/>
            <w:r w:rsidRPr="005C55A3">
              <w:rPr>
                <w:rFonts w:ascii="Calibri" w:hAnsi="Calibri"/>
                <w:i/>
                <w:color w:val="7F7F7F"/>
                <w:sz w:val="22"/>
              </w:rPr>
              <w:t>tabacologue</w:t>
            </w:r>
            <w:proofErr w:type="spellEnd"/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E7303E">
        <w:tc>
          <w:tcPr>
            <w:tcW w:w="9288" w:type="dxa"/>
            <w:shd w:val="clear" w:color="auto" w:fill="003399"/>
          </w:tcPr>
          <w:p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E7303E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proofErr w:type="gramStart"/>
      <w:r w:rsidR="00A35E33" w:rsidRPr="003321A3">
        <w:rPr>
          <w:rFonts w:ascii="Calibri" w:hAnsi="Calibri" w:cs="Calibri"/>
          <w:b/>
        </w:rPr>
        <w:t>à</w:t>
      </w:r>
      <w:proofErr w:type="gramEnd"/>
      <w:r w:rsidR="00A35E33" w:rsidRPr="003321A3">
        <w:rPr>
          <w:rFonts w:ascii="Calibri" w:hAnsi="Calibri" w:cs="Calibri"/>
          <w:b/>
        </w:rPr>
        <w:t xml:space="preserve">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E7303E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E7303E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EB23A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1D" w:rsidRDefault="00E5121D">
      <w:r>
        <w:separator/>
      </w:r>
    </w:p>
  </w:endnote>
  <w:endnote w:type="continuationSeparator" w:id="0">
    <w:p w:rsidR="00E5121D" w:rsidRDefault="00E5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E5121D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E512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E512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E5121D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E5121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E5121D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E5121D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E5121D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E5121D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E5121D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1D" w:rsidRDefault="00E5121D">
      <w:r>
        <w:separator/>
      </w:r>
    </w:p>
  </w:footnote>
  <w:footnote w:type="continuationSeparator" w:id="0">
    <w:p w:rsidR="00E5121D" w:rsidRDefault="00E5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gramStart"/>
    <w:r w:rsidRPr="002376AE">
      <w:rPr>
        <w:rFonts w:ascii="Calibri" w:hAnsi="Calibri"/>
        <w:b/>
        <w:sz w:val="20"/>
      </w:rPr>
      <w:t>Annexe</w:t>
    </w:r>
    <w:r w:rsidR="00894273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>Moi(s</w:t>
    </w:r>
    <w:proofErr w:type="gramEnd"/>
    <w:r>
      <w:rPr>
        <w:rFonts w:ascii="Calibri" w:hAnsi="Calibri"/>
        <w:b/>
        <w:sz w:val="20"/>
      </w:rPr>
      <w:t>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E512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E512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E5121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E5121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34488F">
      <w:rPr>
        <w:noProof/>
      </w:rPr>
      <w:t>3</w:t>
    </w:r>
    <w:r>
      <w:fldChar w:fldCharType="end"/>
    </w:r>
  </w:p>
  <w:p w:rsidR="002833CA" w:rsidRPr="00720D1E" w:rsidRDefault="00E5121D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E5121D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E5121D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34488F">
      <w:rPr>
        <w:noProof/>
      </w:rPr>
      <w:t>7</w:t>
    </w:r>
    <w:r>
      <w:fldChar w:fldCharType="end"/>
    </w:r>
  </w:p>
  <w:p w:rsidR="00720D1E" w:rsidRPr="00720D1E" w:rsidRDefault="00E5121D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0599E"/>
    <w:rsid w:val="000D21E5"/>
    <w:rsid w:val="0022215D"/>
    <w:rsid w:val="0034488F"/>
    <w:rsid w:val="005C55A3"/>
    <w:rsid w:val="00894273"/>
    <w:rsid w:val="00964335"/>
    <w:rsid w:val="009B2423"/>
    <w:rsid w:val="00A35E33"/>
    <w:rsid w:val="00B1782C"/>
    <w:rsid w:val="00C815EB"/>
    <w:rsid w:val="00E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Lienhypertexte">
    <w:name w:val="Hyperlink"/>
    <w:basedOn w:val="Policepardfaut"/>
    <w:uiPriority w:val="99"/>
    <w:unhideWhenUsed/>
    <w:rsid w:val="00C81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Lienhypertexte">
    <w:name w:val="Hyperlink"/>
    <w:basedOn w:val="Policepardfaut"/>
    <w:uiPriority w:val="99"/>
    <w:unhideWhenUsed/>
    <w:rsid w:val="00C8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ida.mohamed-houmadi@assurance-maladie.fr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ahida.mohamed-houmadi@assurance-maladie.fr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1827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LETURC STEPHANIE (CPAM PARIS)</cp:lastModifiedBy>
  <cp:revision>3</cp:revision>
  <dcterms:created xsi:type="dcterms:W3CDTF">2021-05-17T08:45:00Z</dcterms:created>
  <dcterms:modified xsi:type="dcterms:W3CDTF">2021-05-17T08:55:00Z</dcterms:modified>
</cp:coreProperties>
</file>